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47451" w14:textId="77777777" w:rsidR="00F17FA9" w:rsidRDefault="00F17FA9" w:rsidP="00F17FA9">
      <w:pPr>
        <w:spacing w:after="0"/>
        <w:jc w:val="right"/>
      </w:pPr>
      <w:r>
        <w:t xml:space="preserve">Алтайский край: </w:t>
      </w:r>
    </w:p>
    <w:p w14:paraId="68693A70" w14:textId="22E09C92" w:rsidR="00F17FA9" w:rsidRDefault="00F17FA9" w:rsidP="00F17FA9">
      <w:pPr>
        <w:spacing w:after="0"/>
        <w:jc w:val="right"/>
      </w:pPr>
      <w:r>
        <w:t xml:space="preserve">Сайты МО, СМИ, </w:t>
      </w:r>
      <w:proofErr w:type="spellStart"/>
      <w:r>
        <w:t>Соцсети</w:t>
      </w:r>
      <w:proofErr w:type="spellEnd"/>
    </w:p>
    <w:p w14:paraId="1DE359EB" w14:textId="77777777" w:rsidR="00F17FA9" w:rsidRDefault="00F17FA9" w:rsidP="00F17FA9">
      <w:pPr>
        <w:spacing w:after="0"/>
        <w:jc w:val="right"/>
      </w:pPr>
    </w:p>
    <w:p w14:paraId="35FD4DC9" w14:textId="77777777" w:rsidR="00F17FA9" w:rsidRPr="00F17FA9" w:rsidRDefault="00F17FA9" w:rsidP="00F17FA9">
      <w:pPr>
        <w:spacing w:after="0"/>
        <w:jc w:val="right"/>
      </w:pPr>
    </w:p>
    <w:p w14:paraId="2548EC7D" w14:textId="317350BB" w:rsidR="00962C5A" w:rsidRDefault="00163191" w:rsidP="00F31228">
      <w:pPr>
        <w:spacing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СТРОИТЬ СТАЛИ</w:t>
      </w:r>
    </w:p>
    <w:p w14:paraId="656A134D" w14:textId="2FECF505" w:rsidR="00163191" w:rsidRPr="00D43197" w:rsidRDefault="00163191" w:rsidP="00F31228">
      <w:pPr>
        <w:spacing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МЕНЬШЕ</w:t>
      </w:r>
    </w:p>
    <w:p w14:paraId="51505E6D" w14:textId="77777777" w:rsidR="009763AE" w:rsidRDefault="009763AE" w:rsidP="00163191">
      <w:pPr>
        <w:ind w:left="1843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</w:p>
    <w:p w14:paraId="0C04EB7B" w14:textId="1DF1223F" w:rsidR="00163191" w:rsidRPr="00163191" w:rsidRDefault="00163191" w:rsidP="00163191">
      <w:pPr>
        <w:pStyle w:val="1"/>
        <w:shd w:val="clear" w:color="auto" w:fill="FFFFFF"/>
        <w:spacing w:before="0" w:beforeAutospacing="0" w:after="0" w:afterAutospacing="0" w:line="276" w:lineRule="auto"/>
        <w:ind w:left="1843"/>
        <w:jc w:val="both"/>
        <w:rPr>
          <w:rFonts w:ascii="Arial" w:hAnsi="Arial" w:cs="Arial"/>
          <w:color w:val="222222"/>
          <w:sz w:val="24"/>
          <w:szCs w:val="24"/>
        </w:rPr>
      </w:pPr>
      <w:proofErr w:type="spellStart"/>
      <w:r w:rsidRPr="00163191">
        <w:rPr>
          <w:rFonts w:ascii="Arial" w:hAnsi="Arial" w:cs="Arial"/>
          <w:color w:val="222222"/>
          <w:sz w:val="24"/>
          <w:szCs w:val="24"/>
        </w:rPr>
        <w:t>Алтайкрайстат</w:t>
      </w:r>
      <w:proofErr w:type="spellEnd"/>
      <w:r w:rsidRPr="00163191">
        <w:rPr>
          <w:rFonts w:ascii="Arial" w:hAnsi="Arial" w:cs="Arial"/>
          <w:color w:val="222222"/>
          <w:sz w:val="24"/>
          <w:szCs w:val="24"/>
        </w:rPr>
        <w:t xml:space="preserve"> публикует итоги жилищного строительства в Алтайском крае в </w:t>
      </w:r>
      <w:r w:rsidRPr="00163191">
        <w:rPr>
          <w:rFonts w:ascii="Arial" w:hAnsi="Arial" w:cs="Arial"/>
          <w:color w:val="222222"/>
          <w:sz w:val="24"/>
          <w:szCs w:val="24"/>
        </w:rPr>
        <w:t xml:space="preserve">январе-феврале 2021 года. Приводятся данные </w:t>
      </w:r>
      <w:r w:rsidRPr="00163191">
        <w:rPr>
          <w:rFonts w:ascii="Arial" w:hAnsi="Arial" w:cs="Arial"/>
          <w:color w:val="222222"/>
          <w:sz w:val="24"/>
          <w:szCs w:val="24"/>
        </w:rPr>
        <w:t>без учета жилых домов, построенных на земельных участках, предназначенных для</w:t>
      </w:r>
      <w:r w:rsidRPr="00163191">
        <w:rPr>
          <w:rFonts w:ascii="Arial" w:hAnsi="Arial" w:cs="Arial"/>
          <w:color w:val="222222"/>
          <w:sz w:val="24"/>
          <w:szCs w:val="24"/>
        </w:rPr>
        <w:t xml:space="preserve"> ведения гражданами садоводства</w:t>
      </w:r>
      <w:r w:rsidRPr="00163191">
        <w:rPr>
          <w:rFonts w:ascii="Arial" w:hAnsi="Arial" w:cs="Arial"/>
          <w:color w:val="222222"/>
          <w:sz w:val="24"/>
          <w:szCs w:val="24"/>
        </w:rPr>
        <w:t>.</w:t>
      </w:r>
    </w:p>
    <w:p w14:paraId="467C2BA2" w14:textId="77777777" w:rsidR="00AA10C4" w:rsidRPr="00163191" w:rsidRDefault="00AA10C4" w:rsidP="00AA10C4">
      <w:pPr>
        <w:spacing w:after="0" w:line="240" w:lineRule="auto"/>
        <w:ind w:left="2268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0F802077" w14:textId="77777777" w:rsidR="00163191" w:rsidRPr="00FC0D3F" w:rsidRDefault="00163191" w:rsidP="00163191">
      <w:pPr>
        <w:pStyle w:val="af3"/>
        <w:spacing w:before="120"/>
        <w:ind w:left="0" w:firstLine="0"/>
        <w:jc w:val="both"/>
        <w:rPr>
          <w:rFonts w:ascii="Arial" w:hAnsi="Arial" w:cs="Arial"/>
          <w:b w:val="0"/>
          <w:bCs/>
          <w:szCs w:val="24"/>
        </w:rPr>
      </w:pPr>
      <w:r w:rsidRPr="00FC0D3F">
        <w:rPr>
          <w:rFonts w:ascii="Arial" w:hAnsi="Arial" w:cs="Arial"/>
          <w:b w:val="0"/>
          <w:szCs w:val="24"/>
        </w:rPr>
        <w:t xml:space="preserve">В </w:t>
      </w:r>
      <w:r w:rsidRPr="00FC0D3F">
        <w:rPr>
          <w:rFonts w:ascii="Arial" w:hAnsi="Arial" w:cs="Arial"/>
          <w:b w:val="0"/>
          <w:color w:val="000000"/>
          <w:szCs w:val="24"/>
        </w:rPr>
        <w:t>январе-феврале</w:t>
      </w:r>
      <w:r w:rsidRPr="00FC0D3F">
        <w:rPr>
          <w:rFonts w:ascii="Arial" w:hAnsi="Arial" w:cs="Arial"/>
          <w:b w:val="0"/>
          <w:szCs w:val="24"/>
        </w:rPr>
        <w:t xml:space="preserve"> 2021 года на территории края предприятиями, организациями и индивидуальными застройщиками </w:t>
      </w:r>
      <w:r w:rsidRPr="00FC0D3F">
        <w:rPr>
          <w:rFonts w:ascii="Arial" w:hAnsi="Arial" w:cs="Arial"/>
          <w:b w:val="0"/>
          <w:color w:val="000000"/>
          <w:szCs w:val="24"/>
        </w:rPr>
        <w:t>построена 741</w:t>
      </w:r>
      <w:r w:rsidRPr="00FC0D3F">
        <w:rPr>
          <w:rFonts w:ascii="Arial" w:hAnsi="Arial" w:cs="Arial"/>
          <w:b w:val="0"/>
          <w:szCs w:val="24"/>
        </w:rPr>
        <w:t xml:space="preserve"> </w:t>
      </w:r>
      <w:r w:rsidRPr="00FC0D3F">
        <w:rPr>
          <w:rFonts w:ascii="Arial" w:hAnsi="Arial" w:cs="Arial"/>
          <w:b w:val="0"/>
          <w:color w:val="000000"/>
          <w:szCs w:val="24"/>
        </w:rPr>
        <w:t xml:space="preserve">новая квартира </w:t>
      </w:r>
      <w:r w:rsidRPr="00FC0D3F">
        <w:rPr>
          <w:rFonts w:ascii="Arial" w:hAnsi="Arial" w:cs="Arial"/>
          <w:b w:val="0"/>
          <w:bCs/>
          <w:color w:val="000000"/>
          <w:szCs w:val="24"/>
        </w:rPr>
        <w:t>общей</w:t>
      </w:r>
      <w:r w:rsidRPr="00FC0D3F">
        <w:rPr>
          <w:rFonts w:ascii="Arial" w:hAnsi="Arial" w:cs="Arial"/>
          <w:b w:val="0"/>
          <w:bCs/>
          <w:szCs w:val="24"/>
        </w:rPr>
        <w:t xml:space="preserve"> </w:t>
      </w:r>
      <w:r w:rsidRPr="00FC0D3F">
        <w:rPr>
          <w:rFonts w:ascii="Arial" w:hAnsi="Arial" w:cs="Arial"/>
          <w:b w:val="0"/>
          <w:bCs/>
          <w:color w:val="000000"/>
          <w:szCs w:val="24"/>
        </w:rPr>
        <w:t>площадью 76,9</w:t>
      </w:r>
      <w:r w:rsidRPr="00FC0D3F">
        <w:rPr>
          <w:rFonts w:ascii="Arial" w:hAnsi="Arial" w:cs="Arial"/>
          <w:b w:val="0"/>
          <w:bCs/>
          <w:szCs w:val="24"/>
        </w:rPr>
        <w:t xml:space="preserve"> тыс. кв. метров, что на 35,9% меньше </w:t>
      </w:r>
      <w:r w:rsidRPr="00FC0D3F">
        <w:rPr>
          <w:rFonts w:ascii="Arial" w:hAnsi="Arial" w:cs="Arial"/>
          <w:b w:val="0"/>
          <w:bCs/>
          <w:szCs w:val="24"/>
        </w:rPr>
        <w:br/>
        <w:t xml:space="preserve">января-февраля 2020 года. </w:t>
      </w:r>
    </w:p>
    <w:p w14:paraId="416A33A5" w14:textId="77777777" w:rsidR="00163191" w:rsidRPr="00FC0D3F" w:rsidRDefault="00163191" w:rsidP="00163191">
      <w:pPr>
        <w:pStyle w:val="21"/>
        <w:ind w:firstLine="0"/>
        <w:rPr>
          <w:rFonts w:cs="Arial"/>
          <w:i w:val="0"/>
          <w:sz w:val="24"/>
          <w:szCs w:val="24"/>
        </w:rPr>
      </w:pPr>
      <w:r w:rsidRPr="00FC0D3F">
        <w:rPr>
          <w:rFonts w:cs="Arial"/>
          <w:i w:val="0"/>
          <w:sz w:val="24"/>
          <w:szCs w:val="24"/>
        </w:rPr>
        <w:t>Индивидуальными застройщиками за счет собственных и заемных средств построено и введено в действие 42,7 тыс. кв. метров жилых домов, что составляет 55,6% от общего ввода по краю и на 6,1% больше уровня соответствующего периода прошлого года.</w:t>
      </w:r>
    </w:p>
    <w:p w14:paraId="224C268C" w14:textId="77777777" w:rsidR="00163191" w:rsidRPr="00FC0D3F" w:rsidRDefault="00163191" w:rsidP="0016319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FC0D3F">
        <w:rPr>
          <w:rFonts w:ascii="Arial" w:hAnsi="Arial" w:cs="Arial"/>
          <w:sz w:val="24"/>
          <w:szCs w:val="24"/>
        </w:rPr>
        <w:t xml:space="preserve">По сравнению с январем-февралем 2020 года ввод жилья увеличен в </w:t>
      </w:r>
      <w:r w:rsidRPr="00FC0D3F">
        <w:rPr>
          <w:rFonts w:ascii="Arial" w:hAnsi="Arial" w:cs="Arial"/>
          <w:sz w:val="24"/>
          <w:szCs w:val="24"/>
        </w:rPr>
        <w:br/>
        <w:t>25 муниципальных районах и 5 городских округах края.</w:t>
      </w:r>
    </w:p>
    <w:p w14:paraId="5E6F8806" w14:textId="6E067B4B" w:rsidR="00163191" w:rsidRPr="00FC0D3F" w:rsidRDefault="00163191" w:rsidP="00163191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C0D3F">
        <w:rPr>
          <w:rFonts w:ascii="Arial" w:hAnsi="Arial" w:cs="Arial"/>
          <w:sz w:val="24"/>
          <w:szCs w:val="24"/>
        </w:rPr>
        <w:t xml:space="preserve">Наибольшие темпы роста к прошлому году наблюдались в </w:t>
      </w:r>
      <w:r w:rsidR="00FC0D3F">
        <w:rPr>
          <w:rFonts w:ascii="Arial" w:hAnsi="Arial" w:cs="Arial"/>
          <w:sz w:val="24"/>
          <w:szCs w:val="24"/>
        </w:rPr>
        <w:t xml:space="preserve">районах: </w:t>
      </w:r>
      <w:proofErr w:type="spellStart"/>
      <w:r w:rsidRPr="00FC0D3F">
        <w:rPr>
          <w:rFonts w:ascii="Arial" w:hAnsi="Arial" w:cs="Arial"/>
          <w:sz w:val="24"/>
          <w:szCs w:val="24"/>
        </w:rPr>
        <w:t>Курьинском</w:t>
      </w:r>
      <w:proofErr w:type="spellEnd"/>
      <w:r w:rsidRPr="00FC0D3F">
        <w:rPr>
          <w:rFonts w:ascii="Arial" w:hAnsi="Arial" w:cs="Arial"/>
          <w:sz w:val="24"/>
          <w:szCs w:val="24"/>
        </w:rPr>
        <w:t xml:space="preserve"> (в 5,7 р.), </w:t>
      </w:r>
      <w:proofErr w:type="spellStart"/>
      <w:r w:rsidRPr="00FC0D3F">
        <w:rPr>
          <w:rFonts w:ascii="Arial" w:hAnsi="Arial" w:cs="Arial"/>
          <w:sz w:val="24"/>
          <w:szCs w:val="24"/>
        </w:rPr>
        <w:t>Косихинском</w:t>
      </w:r>
      <w:proofErr w:type="spellEnd"/>
      <w:r w:rsidRPr="00FC0D3F">
        <w:rPr>
          <w:rFonts w:ascii="Arial" w:hAnsi="Arial" w:cs="Arial"/>
          <w:sz w:val="24"/>
          <w:szCs w:val="24"/>
        </w:rPr>
        <w:t xml:space="preserve"> (в 3,8 р.), </w:t>
      </w:r>
      <w:proofErr w:type="spellStart"/>
      <w:r w:rsidRPr="00FC0D3F">
        <w:rPr>
          <w:rFonts w:ascii="Arial" w:hAnsi="Arial" w:cs="Arial"/>
          <w:sz w:val="24"/>
          <w:szCs w:val="24"/>
        </w:rPr>
        <w:t>Волчихинском</w:t>
      </w:r>
      <w:proofErr w:type="spellEnd"/>
      <w:r w:rsidRPr="00FC0D3F">
        <w:rPr>
          <w:rFonts w:ascii="Arial" w:hAnsi="Arial" w:cs="Arial"/>
          <w:sz w:val="24"/>
          <w:szCs w:val="24"/>
        </w:rPr>
        <w:t xml:space="preserve"> (в 2,8 р.), </w:t>
      </w:r>
      <w:proofErr w:type="spellStart"/>
      <w:r w:rsidRPr="00FC0D3F">
        <w:rPr>
          <w:rFonts w:ascii="Arial" w:hAnsi="Arial" w:cs="Arial"/>
          <w:sz w:val="24"/>
          <w:szCs w:val="24"/>
        </w:rPr>
        <w:t>Завьяловском</w:t>
      </w:r>
      <w:proofErr w:type="spellEnd"/>
      <w:r w:rsidRPr="00FC0D3F">
        <w:rPr>
          <w:rFonts w:ascii="Arial" w:hAnsi="Arial" w:cs="Arial"/>
          <w:sz w:val="24"/>
          <w:szCs w:val="24"/>
        </w:rPr>
        <w:t xml:space="preserve"> (в 2,7 р.</w:t>
      </w:r>
      <w:r w:rsidR="00FC0D3F">
        <w:rPr>
          <w:rFonts w:ascii="Arial" w:hAnsi="Arial" w:cs="Arial"/>
          <w:sz w:val="24"/>
          <w:szCs w:val="24"/>
        </w:rPr>
        <w:t>) и</w:t>
      </w:r>
      <w:r w:rsidRPr="00FC0D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D3F">
        <w:rPr>
          <w:rFonts w:ascii="Arial" w:hAnsi="Arial" w:cs="Arial"/>
          <w:sz w:val="24"/>
          <w:szCs w:val="24"/>
        </w:rPr>
        <w:t>Калманском</w:t>
      </w:r>
      <w:proofErr w:type="spellEnd"/>
      <w:r w:rsidRPr="00FC0D3F">
        <w:rPr>
          <w:rFonts w:ascii="Arial" w:hAnsi="Arial" w:cs="Arial"/>
          <w:sz w:val="24"/>
          <w:szCs w:val="24"/>
        </w:rPr>
        <w:t xml:space="preserve"> (в 2,1 р.), а также в городах: </w:t>
      </w:r>
      <w:proofErr w:type="gramStart"/>
      <w:r w:rsidRPr="00FC0D3F">
        <w:rPr>
          <w:rFonts w:ascii="Arial" w:hAnsi="Arial" w:cs="Arial"/>
          <w:sz w:val="24"/>
          <w:szCs w:val="24"/>
        </w:rPr>
        <w:t>Рубцовске</w:t>
      </w:r>
      <w:proofErr w:type="gramEnd"/>
      <w:r w:rsidRPr="00FC0D3F">
        <w:rPr>
          <w:rFonts w:ascii="Arial" w:hAnsi="Arial" w:cs="Arial"/>
          <w:sz w:val="24"/>
          <w:szCs w:val="24"/>
        </w:rPr>
        <w:t xml:space="preserve"> (в 8,9 р.), Новоалтайске (в 2,5 р.), Алейске (в 2,1 р.).</w:t>
      </w:r>
    </w:p>
    <w:p w14:paraId="6F3B3157" w14:textId="2BA04974" w:rsidR="00163191" w:rsidRPr="00FC0D3F" w:rsidRDefault="00FC0D3F" w:rsidP="00FC0D3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163191" w:rsidRPr="00FC0D3F">
        <w:rPr>
          <w:rFonts w:ascii="Arial" w:hAnsi="Arial" w:cs="Arial"/>
          <w:sz w:val="24"/>
          <w:szCs w:val="24"/>
        </w:rPr>
        <w:t xml:space="preserve"> информацией о развитии жилищного строительства </w:t>
      </w:r>
      <w:r w:rsidR="00163191" w:rsidRPr="00FC0D3F">
        <w:rPr>
          <w:rFonts w:ascii="Arial" w:hAnsi="Arial" w:cs="Arial"/>
          <w:sz w:val="24"/>
          <w:szCs w:val="24"/>
        </w:rPr>
        <w:br/>
        <w:t>в Алтайском крае можно ознако</w:t>
      </w:r>
      <w:r>
        <w:rPr>
          <w:rFonts w:ascii="Arial" w:hAnsi="Arial" w:cs="Arial"/>
          <w:sz w:val="24"/>
          <w:szCs w:val="24"/>
        </w:rPr>
        <w:t xml:space="preserve">миться на сайте </w:t>
      </w:r>
      <w:proofErr w:type="spellStart"/>
      <w:r>
        <w:rPr>
          <w:rFonts w:ascii="Arial" w:hAnsi="Arial" w:cs="Arial"/>
          <w:sz w:val="24"/>
          <w:szCs w:val="24"/>
        </w:rPr>
        <w:t>Алтайкрайстата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163191" w:rsidRPr="00FC0D3F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</w:rPr>
          <w:t>http://ak</w:t>
        </w:r>
        <w:r w:rsidR="00163191" w:rsidRPr="00FC0D3F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val="en-US"/>
          </w:rPr>
          <w:t>stat</w:t>
        </w:r>
        <w:r w:rsidR="00163191" w:rsidRPr="00FC0D3F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</w:rPr>
          <w:t>.gks.ru</w:t>
        </w:r>
      </w:hyperlink>
      <w:r w:rsidR="00163191" w:rsidRPr="00FC0D3F">
        <w:rPr>
          <w:rFonts w:ascii="Arial" w:eastAsia="Times New Roman" w:hAnsi="Arial" w:cs="Arial"/>
          <w:sz w:val="24"/>
          <w:szCs w:val="24"/>
        </w:rPr>
        <w:t>, в разделе «Официальная статистика»</w:t>
      </w:r>
      <w:r w:rsidR="00163191" w:rsidRPr="00FC0D3F">
        <w:rPr>
          <w:rFonts w:ascii="Arial" w:hAnsi="Arial" w:cs="Arial"/>
          <w:sz w:val="24"/>
          <w:szCs w:val="24"/>
        </w:rPr>
        <w:t>.</w:t>
      </w:r>
    </w:p>
    <w:p w14:paraId="032E4644" w14:textId="2FF130B3" w:rsidR="00163191" w:rsidRPr="00FC0D3F" w:rsidRDefault="00FC0D3F" w:rsidP="00FC0D3F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0D3F">
        <w:rPr>
          <w:rFonts w:ascii="Arial" w:hAnsi="Arial" w:cs="Arial"/>
          <w:color w:val="000000" w:themeColor="text1"/>
          <w:sz w:val="24"/>
          <w:szCs w:val="24"/>
        </w:rPr>
        <w:t xml:space="preserve">Объемную картину о том, в каких жилищных условиях живут наши земляки, нам покажет </w:t>
      </w:r>
      <w:r>
        <w:rPr>
          <w:rFonts w:ascii="Arial" w:hAnsi="Arial" w:cs="Arial"/>
          <w:color w:val="000000" w:themeColor="text1"/>
          <w:sz w:val="24"/>
          <w:szCs w:val="24"/>
        </w:rPr>
        <w:t>предстоящая</w:t>
      </w:r>
      <w:bookmarkStart w:id="0" w:name="_GoBack"/>
      <w:bookmarkEnd w:id="0"/>
      <w:r w:rsidRPr="00FC0D3F">
        <w:rPr>
          <w:rFonts w:ascii="Arial" w:hAnsi="Arial" w:cs="Arial"/>
          <w:color w:val="000000" w:themeColor="text1"/>
          <w:sz w:val="24"/>
          <w:szCs w:val="24"/>
        </w:rPr>
        <w:t xml:space="preserve"> Всероссийская перепись населения. Масштабное статистическое мероприятие </w:t>
      </w:r>
      <w:r w:rsidRPr="00FC0D3F">
        <w:rPr>
          <w:rFonts w:ascii="Arial" w:hAnsi="Arial" w:cs="Arial"/>
          <w:color w:val="000000" w:themeColor="text1"/>
          <w:sz w:val="24"/>
          <w:szCs w:val="24"/>
        </w:rPr>
        <w:t>пройдет с применением цифровых технологий.</w:t>
      </w:r>
    </w:p>
    <w:p w14:paraId="33CF1D35" w14:textId="77777777" w:rsidR="00FC0D3F" w:rsidRPr="00FC0D3F" w:rsidRDefault="00FC0D3F" w:rsidP="00FC0D3F">
      <w:pPr>
        <w:spacing w:before="120" w:after="0" w:line="240" w:lineRule="auto"/>
        <w:jc w:val="both"/>
        <w:rPr>
          <w:ins w:id="1" w:author="Unknown"/>
          <w:rFonts w:ascii="Arial" w:hAnsi="Arial" w:cs="Arial"/>
          <w:color w:val="000000" w:themeColor="text1"/>
          <w:sz w:val="24"/>
          <w:szCs w:val="24"/>
        </w:rPr>
      </w:pPr>
    </w:p>
    <w:p w14:paraId="7A9E3657" w14:textId="16281241" w:rsidR="0021041D" w:rsidRPr="00FC0D3F" w:rsidRDefault="0021041D" w:rsidP="002104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Пресс-служба </w:t>
      </w:r>
      <w:proofErr w:type="spellStart"/>
      <w:r w:rsidRPr="00885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Алтайкрайстата</w:t>
      </w:r>
      <w:proofErr w:type="spellEnd"/>
    </w:p>
    <w:p w14:paraId="2297A3EA" w14:textId="15AA89D4" w:rsidR="0021041D" w:rsidRPr="0021041D" w:rsidRDefault="0021041D" w:rsidP="002104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0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Исп. Доценко Е.В.,</w:t>
      </w:r>
    </w:p>
    <w:p w14:paraId="3406080D" w14:textId="62C5D8F8" w:rsidR="00E55132" w:rsidRPr="00CF1136" w:rsidRDefault="0021041D" w:rsidP="00CF11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0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89059255036</w:t>
      </w:r>
    </w:p>
    <w:sectPr w:rsidR="00E55132" w:rsidRPr="00CF1136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C433C" w14:textId="77777777" w:rsidR="002501AB" w:rsidRDefault="002501AB" w:rsidP="00A02726">
      <w:pPr>
        <w:spacing w:after="0" w:line="240" w:lineRule="auto"/>
      </w:pPr>
      <w:r>
        <w:separator/>
      </w:r>
    </w:p>
  </w:endnote>
  <w:endnote w:type="continuationSeparator" w:id="0">
    <w:p w14:paraId="4625AE6C" w14:textId="77777777" w:rsidR="002501AB" w:rsidRDefault="002501A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FC0D3F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B3E67" w14:textId="77777777" w:rsidR="002501AB" w:rsidRDefault="002501AB" w:rsidP="00A02726">
      <w:pPr>
        <w:spacing w:after="0" w:line="240" w:lineRule="auto"/>
      </w:pPr>
      <w:r>
        <w:separator/>
      </w:r>
    </w:p>
  </w:footnote>
  <w:footnote w:type="continuationSeparator" w:id="0">
    <w:p w14:paraId="2B02492B" w14:textId="77777777" w:rsidR="002501AB" w:rsidRDefault="002501A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2501AB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01AB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2501AB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647E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16E"/>
    <w:rsid w:val="0015475D"/>
    <w:rsid w:val="00155160"/>
    <w:rsid w:val="00160BE2"/>
    <w:rsid w:val="00163191"/>
    <w:rsid w:val="00163C78"/>
    <w:rsid w:val="0016789D"/>
    <w:rsid w:val="001725FD"/>
    <w:rsid w:val="00177A70"/>
    <w:rsid w:val="00181119"/>
    <w:rsid w:val="00182F96"/>
    <w:rsid w:val="0018550A"/>
    <w:rsid w:val="00186157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5DB"/>
    <w:rsid w:val="001C5A9B"/>
    <w:rsid w:val="001C7161"/>
    <w:rsid w:val="001C7BA2"/>
    <w:rsid w:val="001D063C"/>
    <w:rsid w:val="001D25F2"/>
    <w:rsid w:val="001D3A19"/>
    <w:rsid w:val="001D7702"/>
    <w:rsid w:val="001E1AB3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041D"/>
    <w:rsid w:val="00213A9E"/>
    <w:rsid w:val="00213B62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44C6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01AB"/>
    <w:rsid w:val="002545B5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2B8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75E1"/>
    <w:rsid w:val="00317C2A"/>
    <w:rsid w:val="00321980"/>
    <w:rsid w:val="0032393A"/>
    <w:rsid w:val="00324084"/>
    <w:rsid w:val="0032415C"/>
    <w:rsid w:val="003300E4"/>
    <w:rsid w:val="003313B8"/>
    <w:rsid w:val="00332DEC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240A"/>
    <w:rsid w:val="00374C2E"/>
    <w:rsid w:val="0037657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5929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2E48"/>
    <w:rsid w:val="00475488"/>
    <w:rsid w:val="00480550"/>
    <w:rsid w:val="00480B97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1753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6BC6"/>
    <w:rsid w:val="00666FAC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2C7B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81C22"/>
    <w:rsid w:val="00783BEE"/>
    <w:rsid w:val="00785E4A"/>
    <w:rsid w:val="00790457"/>
    <w:rsid w:val="00790F22"/>
    <w:rsid w:val="00791FF6"/>
    <w:rsid w:val="0079665C"/>
    <w:rsid w:val="00797B2F"/>
    <w:rsid w:val="007A2F48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978"/>
    <w:rsid w:val="007E3CA1"/>
    <w:rsid w:val="007E46AE"/>
    <w:rsid w:val="007E50D1"/>
    <w:rsid w:val="007E56D3"/>
    <w:rsid w:val="007F1398"/>
    <w:rsid w:val="007F26BF"/>
    <w:rsid w:val="007F3BA5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3C1F"/>
    <w:rsid w:val="00856A0B"/>
    <w:rsid w:val="00856C31"/>
    <w:rsid w:val="00860AEC"/>
    <w:rsid w:val="008708D0"/>
    <w:rsid w:val="008712D5"/>
    <w:rsid w:val="0087165E"/>
    <w:rsid w:val="00874E48"/>
    <w:rsid w:val="00881232"/>
    <w:rsid w:val="0088206E"/>
    <w:rsid w:val="00884E5C"/>
    <w:rsid w:val="008858F4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4618"/>
    <w:rsid w:val="008B7335"/>
    <w:rsid w:val="008C1281"/>
    <w:rsid w:val="008C23D2"/>
    <w:rsid w:val="008C3436"/>
    <w:rsid w:val="008D225D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6E14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2824"/>
    <w:rsid w:val="0094018B"/>
    <w:rsid w:val="00942621"/>
    <w:rsid w:val="00942758"/>
    <w:rsid w:val="00944719"/>
    <w:rsid w:val="00945285"/>
    <w:rsid w:val="00954108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763AE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64C"/>
    <w:rsid w:val="009C73BE"/>
    <w:rsid w:val="009D01A7"/>
    <w:rsid w:val="009D0CAC"/>
    <w:rsid w:val="009D289A"/>
    <w:rsid w:val="009D2E5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2AE0"/>
    <w:rsid w:val="00A80642"/>
    <w:rsid w:val="00A823B3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10C4"/>
    <w:rsid w:val="00AA2308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3796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4923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48E5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136"/>
    <w:rsid w:val="00CF19C8"/>
    <w:rsid w:val="00CF2F8B"/>
    <w:rsid w:val="00CF447D"/>
    <w:rsid w:val="00CF4F7E"/>
    <w:rsid w:val="00CF75C9"/>
    <w:rsid w:val="00D0157E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3154C"/>
    <w:rsid w:val="00D324B5"/>
    <w:rsid w:val="00D331EE"/>
    <w:rsid w:val="00D345CC"/>
    <w:rsid w:val="00D35C3E"/>
    <w:rsid w:val="00D35FC4"/>
    <w:rsid w:val="00D40C52"/>
    <w:rsid w:val="00D414C8"/>
    <w:rsid w:val="00D43197"/>
    <w:rsid w:val="00D43915"/>
    <w:rsid w:val="00D442E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76"/>
    <w:rsid w:val="00DF32AE"/>
    <w:rsid w:val="00DF4D09"/>
    <w:rsid w:val="00DF51F9"/>
    <w:rsid w:val="00DF5BB1"/>
    <w:rsid w:val="00E013B8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6BB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978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1F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17FA9"/>
    <w:rsid w:val="00F22268"/>
    <w:rsid w:val="00F27FB2"/>
    <w:rsid w:val="00F31228"/>
    <w:rsid w:val="00F32151"/>
    <w:rsid w:val="00F32923"/>
    <w:rsid w:val="00F340DF"/>
    <w:rsid w:val="00F34B97"/>
    <w:rsid w:val="00F35142"/>
    <w:rsid w:val="00F3671E"/>
    <w:rsid w:val="00F4007D"/>
    <w:rsid w:val="00F41220"/>
    <w:rsid w:val="00F42E01"/>
    <w:rsid w:val="00F4372A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B06B2"/>
    <w:rsid w:val="00FB1E84"/>
    <w:rsid w:val="00FB5324"/>
    <w:rsid w:val="00FC0D3F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3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63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16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-calendar">
    <w:name w:val="fa-calendar"/>
    <w:basedOn w:val="a0"/>
    <w:rsid w:val="00163191"/>
  </w:style>
  <w:style w:type="character" w:customStyle="1" w:styleId="fa-comments">
    <w:name w:val="fa-comments"/>
    <w:basedOn w:val="a0"/>
    <w:rsid w:val="00163191"/>
  </w:style>
  <w:style w:type="character" w:customStyle="1" w:styleId="fa-eye">
    <w:name w:val="fa-eye"/>
    <w:basedOn w:val="a0"/>
    <w:rsid w:val="00163191"/>
  </w:style>
  <w:style w:type="paragraph" w:styleId="af3">
    <w:name w:val="Body Text Indent"/>
    <w:basedOn w:val="a"/>
    <w:link w:val="af4"/>
    <w:rsid w:val="00163191"/>
    <w:pPr>
      <w:spacing w:after="0" w:line="240" w:lineRule="auto"/>
      <w:ind w:left="175" w:hanging="17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1631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163191"/>
    <w:pPr>
      <w:spacing w:before="120" w:after="0" w:line="240" w:lineRule="auto"/>
      <w:ind w:firstLine="284"/>
      <w:jc w:val="both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63191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31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3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63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16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-calendar">
    <w:name w:val="fa-calendar"/>
    <w:basedOn w:val="a0"/>
    <w:rsid w:val="00163191"/>
  </w:style>
  <w:style w:type="character" w:customStyle="1" w:styleId="fa-comments">
    <w:name w:val="fa-comments"/>
    <w:basedOn w:val="a0"/>
    <w:rsid w:val="00163191"/>
  </w:style>
  <w:style w:type="character" w:customStyle="1" w:styleId="fa-eye">
    <w:name w:val="fa-eye"/>
    <w:basedOn w:val="a0"/>
    <w:rsid w:val="00163191"/>
  </w:style>
  <w:style w:type="paragraph" w:styleId="af3">
    <w:name w:val="Body Text Indent"/>
    <w:basedOn w:val="a"/>
    <w:link w:val="af4"/>
    <w:rsid w:val="00163191"/>
    <w:pPr>
      <w:spacing w:after="0" w:line="240" w:lineRule="auto"/>
      <w:ind w:left="175" w:hanging="17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1631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163191"/>
    <w:pPr>
      <w:spacing w:before="120" w:after="0" w:line="240" w:lineRule="auto"/>
      <w:ind w:firstLine="284"/>
      <w:jc w:val="both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63191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31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7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8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2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7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8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tat.gks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759C6-CE27-4B8F-BFC4-E7AE48D3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Дом</cp:lastModifiedBy>
  <cp:revision>2</cp:revision>
  <cp:lastPrinted>2020-02-13T18:03:00Z</cp:lastPrinted>
  <dcterms:created xsi:type="dcterms:W3CDTF">2021-03-18T17:31:00Z</dcterms:created>
  <dcterms:modified xsi:type="dcterms:W3CDTF">2021-03-18T17:31:00Z</dcterms:modified>
</cp:coreProperties>
</file>